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014D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Osnovna škola 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Petra Preradovića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43231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B0AFE" w:rsidRDefault="00A17B08" w:rsidP="004C3220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7. a/b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0AFE" w:rsidRDefault="005014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A17B08" w:rsidRPr="003B0AF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B0AFE" w:rsidRDefault="005014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B08" w:rsidRPr="003B0AF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14D8" w:rsidRDefault="005014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014D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014D8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014D8" w:rsidRDefault="005014D8" w:rsidP="004C3220">
            <w:pPr>
              <w:rPr>
                <w:b/>
                <w:sz w:val="22"/>
                <w:szCs w:val="22"/>
              </w:rPr>
            </w:pPr>
            <w:r w:rsidRPr="005014D8">
              <w:rPr>
                <w:rFonts w:eastAsia="Calibri"/>
                <w:b/>
                <w:sz w:val="22"/>
                <w:szCs w:val="22"/>
              </w:rPr>
              <w:t>od 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014D8" w:rsidRDefault="005014D8" w:rsidP="004C3220">
            <w:pPr>
              <w:rPr>
                <w:b/>
                <w:sz w:val="22"/>
                <w:szCs w:val="22"/>
              </w:rPr>
            </w:pPr>
            <w:r w:rsidRPr="005014D8"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014D8" w:rsidRDefault="005014D8" w:rsidP="004C3220">
            <w:pPr>
              <w:rPr>
                <w:b/>
                <w:sz w:val="22"/>
                <w:szCs w:val="22"/>
              </w:rPr>
            </w:pPr>
            <w:r w:rsidRPr="005014D8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5014D8">
              <w:rPr>
                <w:rFonts w:eastAsia="Calibri"/>
                <w:b/>
                <w:sz w:val="22"/>
                <w:szCs w:val="22"/>
              </w:rPr>
              <w:t>o</w:t>
            </w:r>
            <w:r w:rsidRPr="005014D8">
              <w:rPr>
                <w:rFonts w:eastAsia="Calibri"/>
                <w:b/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014D8" w:rsidRDefault="005014D8" w:rsidP="004C3220">
            <w:pPr>
              <w:rPr>
                <w:b/>
                <w:sz w:val="22"/>
                <w:szCs w:val="22"/>
              </w:rPr>
            </w:pPr>
            <w:r w:rsidRPr="005014D8"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014D8" w:rsidRDefault="00A17B08" w:rsidP="004C3220">
            <w:pPr>
              <w:rPr>
                <w:b/>
                <w:sz w:val="22"/>
                <w:szCs w:val="22"/>
              </w:rPr>
            </w:pPr>
            <w:r w:rsidRPr="005014D8">
              <w:rPr>
                <w:rFonts w:eastAsia="Calibri"/>
                <w:b/>
                <w:sz w:val="22"/>
                <w:szCs w:val="22"/>
              </w:rPr>
              <w:t>20</w:t>
            </w:r>
            <w:r w:rsidR="005014D8" w:rsidRPr="005014D8">
              <w:rPr>
                <w:rFonts w:eastAsia="Calibri"/>
                <w:b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B0AFE" w:rsidRDefault="00A17B08" w:rsidP="004C3220">
            <w:r w:rsidRPr="003B0AFE">
              <w:rPr>
                <w:rFonts w:eastAsia="Calibri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B0AFE" w:rsidRDefault="005014D8" w:rsidP="005014D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B0AFE" w:rsidRDefault="005014D8" w:rsidP="005014D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NP Krka, Zadar,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B0AFE" w:rsidRDefault="005014D8" w:rsidP="005014D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B0AF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3B0AFE" w:rsidP="005014D8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014D8" w:rsidP="00967A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5014D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014D8">
        <w:trPr>
          <w:trHeight w:val="83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14D8" w:rsidRDefault="005014D8" w:rsidP="004C3220">
            <w:pPr>
              <w:rPr>
                <w:b/>
              </w:rPr>
            </w:pPr>
            <w:r w:rsidRPr="005014D8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0AFE" w:rsidRDefault="003B0A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B0AFE">
              <w:rPr>
                <w:sz w:val="22"/>
                <w:szCs w:val="22"/>
              </w:rPr>
              <w:t>bročno plaćanje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3B0A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NP Krka, Muzej soli u Ninu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3B0A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2A7F38">
              <w:rPr>
                <w:rFonts w:ascii="Times New Roman" w:hAnsi="Times New Roman"/>
                <w:b/>
                <w:sz w:val="24"/>
                <w:szCs w:val="24"/>
              </w:rPr>
              <w:t xml:space="preserve"> (NP Krka, Zadar, Nin)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3B0A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B0AF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22. 01. 2018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A7F38" w:rsidRDefault="003B0A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7F38">
              <w:rPr>
                <w:rFonts w:ascii="Times New Roman" w:hAnsi="Times New Roman"/>
                <w:b/>
                <w:sz w:val="24"/>
                <w:szCs w:val="24"/>
              </w:rPr>
              <w:t>30. 01. 2018.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A7F38" w:rsidRDefault="003B0AF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F38">
              <w:rPr>
                <w:rFonts w:ascii="Times New Roman" w:hAnsi="Times New Roman"/>
                <w:b/>
                <w:sz w:val="24"/>
                <w:szCs w:val="24"/>
              </w:rPr>
              <w:t>u 13:00</w:t>
            </w:r>
            <w:r w:rsidR="00A17B08" w:rsidRPr="002A7F38">
              <w:rPr>
                <w:rFonts w:ascii="Times New Roman" w:hAnsi="Times New Roman"/>
                <w:b/>
                <w:sz w:val="24"/>
                <w:szCs w:val="24"/>
              </w:rPr>
              <w:t xml:space="preserve">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A7F38"/>
    <w:rsid w:val="003B0AFE"/>
    <w:rsid w:val="005014D8"/>
    <w:rsid w:val="00967A1D"/>
    <w:rsid w:val="009E58AB"/>
    <w:rsid w:val="00A17B08"/>
    <w:rsid w:val="00A552C2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Slađana T</cp:lastModifiedBy>
  <cp:revision>5</cp:revision>
  <dcterms:created xsi:type="dcterms:W3CDTF">2018-01-11T12:14:00Z</dcterms:created>
  <dcterms:modified xsi:type="dcterms:W3CDTF">2018-01-12T10:46:00Z</dcterms:modified>
</cp:coreProperties>
</file>