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874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5264143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53FA7" w:rsidRPr="00853FA7" w14:paraId="2D299BA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7897E" w14:textId="77777777" w:rsidR="00A17B08" w:rsidRPr="00853FA7" w:rsidRDefault="00A17B08" w:rsidP="004C3220">
            <w:pPr>
              <w:rPr>
                <w:b/>
                <w:sz w:val="20"/>
              </w:rPr>
            </w:pPr>
            <w:r w:rsidRPr="00853FA7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A3FA" w14:textId="05C601A2" w:rsidR="00A17B08" w:rsidRPr="00853FA7" w:rsidRDefault="00853FA7" w:rsidP="004C3220">
            <w:pPr>
              <w:jc w:val="center"/>
              <w:rPr>
                <w:b/>
                <w:sz w:val="18"/>
              </w:rPr>
            </w:pPr>
            <w:r w:rsidRPr="00853FA7">
              <w:rPr>
                <w:b/>
                <w:sz w:val="18"/>
              </w:rPr>
              <w:t>2</w:t>
            </w:r>
            <w:r w:rsidR="000360D8" w:rsidRPr="00853FA7">
              <w:rPr>
                <w:b/>
                <w:sz w:val="18"/>
              </w:rPr>
              <w:t>./202</w:t>
            </w:r>
            <w:r w:rsidRPr="00853FA7">
              <w:rPr>
                <w:b/>
                <w:sz w:val="18"/>
              </w:rPr>
              <w:t>3</w:t>
            </w:r>
            <w:r w:rsidR="000360D8" w:rsidRPr="00853FA7">
              <w:rPr>
                <w:b/>
                <w:sz w:val="18"/>
              </w:rPr>
              <w:t>.</w:t>
            </w:r>
          </w:p>
        </w:tc>
      </w:tr>
    </w:tbl>
    <w:p w14:paraId="3045ADB0" w14:textId="77777777" w:rsidR="00A17B08" w:rsidRPr="00853FA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53FA7" w:rsidRPr="00853FA7" w14:paraId="5A38FF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5061C" w14:textId="77777777" w:rsidR="00A17B08" w:rsidRPr="00853FA7" w:rsidRDefault="00A17B08" w:rsidP="004C3220">
            <w:pPr>
              <w:rPr>
                <w:b/>
                <w:sz w:val="22"/>
                <w:szCs w:val="22"/>
              </w:rPr>
            </w:pPr>
            <w:r w:rsidRPr="00853FA7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6863D2" w14:textId="77777777" w:rsidR="00A17B08" w:rsidRPr="00853FA7" w:rsidRDefault="00A17B08" w:rsidP="004C3220">
            <w:pPr>
              <w:rPr>
                <w:sz w:val="22"/>
                <w:szCs w:val="22"/>
              </w:rPr>
            </w:pPr>
            <w:r w:rsidRPr="00853FA7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A4EAC" w14:textId="77777777" w:rsidR="00A17B08" w:rsidRPr="00853FA7" w:rsidRDefault="00A17B08" w:rsidP="004C3220">
            <w:pPr>
              <w:rPr>
                <w:i/>
                <w:sz w:val="22"/>
                <w:szCs w:val="22"/>
              </w:rPr>
            </w:pPr>
            <w:r w:rsidRPr="00853FA7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7533B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9EF0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84A04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048AF3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Ivanska</w:t>
            </w:r>
          </w:p>
        </w:tc>
      </w:tr>
      <w:tr w:rsidR="00A17B08" w:rsidRPr="003A2770" w14:paraId="7C4A26D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87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158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4CE717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Petra Preradovića 2</w:t>
            </w:r>
          </w:p>
        </w:tc>
      </w:tr>
      <w:tr w:rsidR="00A17B08" w:rsidRPr="003A2770" w14:paraId="7F69163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A7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31A0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F91360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Ivanska</w:t>
            </w:r>
          </w:p>
        </w:tc>
      </w:tr>
      <w:tr w:rsidR="00A17B08" w:rsidRPr="003A2770" w14:paraId="20615D5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8C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C63E6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954417F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43231</w:t>
            </w:r>
          </w:p>
        </w:tc>
      </w:tr>
      <w:tr w:rsidR="00A17B08" w:rsidRPr="003A2770" w14:paraId="7629D23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46688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26184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7D5B7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5D906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71A1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46F3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F28362" w14:textId="77777777" w:rsidR="00A17B08" w:rsidRPr="003A2770" w:rsidRDefault="003535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i 4.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A72F9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6079C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E1E062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69D8A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82B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1AFD1E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FBE5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69EC8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1ED7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D8486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13BB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041CB0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1CD3E8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E418BA" w14:textId="42F00347" w:rsidR="00A17B08" w:rsidRPr="003A2770" w:rsidRDefault="00A77E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53530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95A26A" w14:textId="6E210E4C" w:rsidR="00A17B08" w:rsidRPr="003A2770" w:rsidRDefault="00A77E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3530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CD265E2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2181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8C9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C9A7F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3CD365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86936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4855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9B6C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9151A9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F6A86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70906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21F5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F545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F55E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3433D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0B6B54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5602C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B60BF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A14F6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72E3B1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95CE2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126145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A694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445E0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1537A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9B349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3C383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3AE08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C5BA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89E8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9DFBD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D4397B" w14:textId="77777777" w:rsidR="00A17B08" w:rsidRPr="00353530" w:rsidRDefault="003535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53530"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         </w:t>
            </w:r>
            <w:r w:rsidRPr="0035353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X</w:t>
            </w:r>
          </w:p>
        </w:tc>
      </w:tr>
      <w:tr w:rsidR="00A17B08" w:rsidRPr="003A2770" w14:paraId="4DD0D7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D3C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4BC0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43D3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1DB5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729674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DCDD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6D57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6B5C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C072C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8FF10D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8AF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EAED3" w14:textId="5D91B094" w:rsidR="00A17B08" w:rsidRPr="003A2770" w:rsidRDefault="00A77E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511B7">
              <w:rPr>
                <w:sz w:val="22"/>
                <w:szCs w:val="22"/>
              </w:rPr>
              <w:t>.06</w:t>
            </w:r>
            <w:r w:rsidR="0035353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5C73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87EC5" w14:textId="0379819C" w:rsidR="00A17B08" w:rsidRPr="003A2770" w:rsidRDefault="00F511B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77E16">
              <w:rPr>
                <w:sz w:val="22"/>
                <w:szCs w:val="22"/>
              </w:rPr>
              <w:t>3</w:t>
            </w:r>
            <w:r w:rsidR="00353530">
              <w:rPr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413B9" w14:textId="7F75B439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511B7">
              <w:rPr>
                <w:rFonts w:eastAsia="Calibri"/>
                <w:sz w:val="22"/>
                <w:szCs w:val="22"/>
              </w:rPr>
              <w:t>2</w:t>
            </w:r>
            <w:r w:rsidR="00A77E16">
              <w:rPr>
                <w:rFonts w:eastAsia="Calibri"/>
                <w:sz w:val="22"/>
                <w:szCs w:val="22"/>
              </w:rPr>
              <w:t>4</w:t>
            </w:r>
            <w:r w:rsidR="0035353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37BF839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4215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3946C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5D258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75487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68EAD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05571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EC42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75D5BF2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6F01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2D86ED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1428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57C46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615CDD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71784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C4E4D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305D33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184AC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9E48F20" w14:textId="6A658B76" w:rsidR="00A17B08" w:rsidRPr="003A2770" w:rsidRDefault="003535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360D8">
              <w:rPr>
                <w:sz w:val="22"/>
                <w:szCs w:val="22"/>
              </w:rPr>
              <w:t>3</w:t>
            </w:r>
            <w:r w:rsidR="00A77E16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53BA1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5915A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C4FD6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DD9D8F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965658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1F4D829" w14:textId="357A88E6" w:rsidR="00A17B08" w:rsidRPr="003A2770" w:rsidRDefault="003535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77E16">
              <w:rPr>
                <w:sz w:val="22"/>
                <w:szCs w:val="22"/>
              </w:rPr>
              <w:t>3</w:t>
            </w:r>
          </w:p>
        </w:tc>
      </w:tr>
      <w:tr w:rsidR="00A17B08" w:rsidRPr="003A2770" w14:paraId="70F4CF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6B2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095DA3C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E1E406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F584D0" w14:textId="0A1E3C75" w:rsidR="00A17B08" w:rsidRPr="003A2770" w:rsidRDefault="00BC0E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44B50">
              <w:rPr>
                <w:sz w:val="22"/>
                <w:szCs w:val="22"/>
              </w:rPr>
              <w:t xml:space="preserve"> </w:t>
            </w:r>
            <w:r w:rsidR="006B5DFF">
              <w:rPr>
                <w:sz w:val="22"/>
                <w:szCs w:val="22"/>
              </w:rPr>
              <w:t>2</w:t>
            </w:r>
          </w:p>
        </w:tc>
      </w:tr>
      <w:tr w:rsidR="00A17B08" w:rsidRPr="003A2770" w14:paraId="78386EA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D27DF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2A926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FB21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484F5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19178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35E243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2D87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7093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B8889F" w14:textId="77777777" w:rsidR="00A17B08" w:rsidRPr="003A2770" w:rsidRDefault="003535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Ivanska</w:t>
            </w:r>
          </w:p>
        </w:tc>
      </w:tr>
      <w:tr w:rsidR="00A17B08" w:rsidRPr="003A2770" w14:paraId="7E3194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A00D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49D3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D7FE2EF" w14:textId="0739E305" w:rsidR="00A17B08" w:rsidRPr="00F511B7" w:rsidRDefault="00A17B08" w:rsidP="00F511B7">
            <w:pPr>
              <w:jc w:val="both"/>
            </w:pPr>
          </w:p>
        </w:tc>
      </w:tr>
      <w:tr w:rsidR="00A17B08" w:rsidRPr="003A2770" w14:paraId="6A2318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F25B2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42D284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36F913A" w14:textId="0C7685BA" w:rsidR="00A17B08" w:rsidRPr="003A2770" w:rsidRDefault="00F511B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Kvarner</w:t>
            </w:r>
            <w:r w:rsidR="007D15F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14:paraId="3D2D654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78ED1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D058D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406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D5B96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371AA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8382B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216A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F5FC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3B3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1FDB98" w14:textId="77777777" w:rsidR="00A17B08" w:rsidRPr="003A2770" w:rsidRDefault="003535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X</w:t>
            </w:r>
          </w:p>
        </w:tc>
      </w:tr>
      <w:tr w:rsidR="00A17B08" w:rsidRPr="003A2770" w14:paraId="671B71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4A8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F0C7E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31085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199FF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11CDB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CE8A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B54E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A326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A1037" w14:textId="61AC4FA2" w:rsidR="00A17B08" w:rsidRPr="003A2770" w:rsidRDefault="003535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F3AEA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095ED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1ECA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3EC4B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0C717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6916A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755B0F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CF32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CE38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5088A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F97383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4401A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72B2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BD5EC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2A9A6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A326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16B2C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380909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E504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4DF45F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CC17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6E7DCA8" w14:textId="4BDAF1CE" w:rsidR="00A17B08" w:rsidRPr="003A2770" w:rsidRDefault="00A77E16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      X</w:t>
            </w:r>
          </w:p>
        </w:tc>
      </w:tr>
      <w:tr w:rsidR="00A17B08" w:rsidRPr="003A2770" w14:paraId="446847E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6DF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16F09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D0BFCC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25AE74E" w14:textId="77777777" w:rsidR="00A17B08" w:rsidRPr="003A2770" w:rsidRDefault="003535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16B40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9BDF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9CBF03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FCC731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167D06F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1E56BE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F2FC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BCF86E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7782B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DF94A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3D49DB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D754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FC4F8BE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2878C49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51D83BE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853E4D8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7EFD9F" w14:textId="77777777" w:rsidR="00A17B08" w:rsidRPr="00353530" w:rsidRDefault="003535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X</w:t>
            </w:r>
          </w:p>
        </w:tc>
      </w:tr>
      <w:tr w:rsidR="00A17B08" w:rsidRPr="003A2770" w14:paraId="6C634D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EB377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5F5C96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3C3FD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6B247B" w14:textId="77777777" w:rsidR="00A17B08" w:rsidRPr="003A2770" w:rsidRDefault="0035353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obročno plaćanje</w:t>
            </w:r>
          </w:p>
        </w:tc>
      </w:tr>
      <w:tr w:rsidR="00A17B08" w:rsidRPr="003A2770" w14:paraId="26AB39B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8A82BF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244552C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D2B2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B062F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747459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9BA5FE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845F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5548B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1D3EBF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A109896" w14:textId="2017B4FD" w:rsidR="00A17B08" w:rsidRPr="003A2770" w:rsidRDefault="00853F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</w:t>
            </w:r>
            <w:r w:rsidRPr="00853FA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100350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DD73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73373" w14:textId="77777777" w:rsidR="00811878" w:rsidRDefault="00A17B08" w:rsidP="00853FA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6BD990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2A431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4E25C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27B0F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BC5BF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216F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C9AC43" w14:textId="014F61FB" w:rsidR="00A17B08" w:rsidRPr="003A277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</w:t>
            </w:r>
            <w:r w:rsidRPr="00853FA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853FA7" w:rsidRPr="00853FA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00DC67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F27D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C547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41D1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20910F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F4756A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8484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21C6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98BDFA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BCE91A" w14:textId="51DCFD60" w:rsidR="00A17B08" w:rsidRPr="003A2770" w:rsidRDefault="00853FA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</w:t>
            </w:r>
            <w:r w:rsidRPr="00853FA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584A418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3EDB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53E7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D53432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40500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B3A05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FD7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1B9D5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52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E0749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31D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92C2F5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F4E05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F257C18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C16AEE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401234" w14:textId="77777777" w:rsidR="00A17B08" w:rsidRPr="003A236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33170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A07F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418B31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D8589D4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705583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BB26C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8B85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97B77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4658B4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69DB841" w14:textId="77777777" w:rsidR="00A17B08" w:rsidRPr="003A2360" w:rsidRDefault="003A23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3A23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14:paraId="63D862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ED7C6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CA44C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BD3319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E5E37BF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F8D894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141D7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43DB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FD9B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75FEED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59774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2D7C15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5E9BB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7B5EA979" w14:textId="77777777" w:rsidTr="003A2360">
        <w:trPr>
          <w:trHeight w:val="2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20A3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28C7B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82542E" w14:textId="5ED76C21" w:rsidR="00A17B08" w:rsidRPr="003A2770" w:rsidRDefault="003A2360" w:rsidP="003A236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 osam dana od objave)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E431FF" w14:textId="6CCC8642" w:rsidR="00A17B08" w:rsidRPr="00853FA7" w:rsidRDefault="00853FA7" w:rsidP="000360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853FA7">
              <w:rPr>
                <w:rFonts w:ascii="Times New Roman" w:hAnsi="Times New Roman"/>
                <w:b/>
                <w:bCs/>
                <w:iCs/>
              </w:rPr>
              <w:t>15</w:t>
            </w:r>
            <w:r w:rsidR="000360D8" w:rsidRPr="00853FA7">
              <w:rPr>
                <w:rFonts w:ascii="Times New Roman" w:hAnsi="Times New Roman"/>
                <w:b/>
                <w:bCs/>
                <w:iCs/>
              </w:rPr>
              <w:t>.</w:t>
            </w:r>
            <w:r w:rsidR="00EB649A" w:rsidRPr="00853FA7">
              <w:rPr>
                <w:rFonts w:ascii="Times New Roman" w:hAnsi="Times New Roman"/>
                <w:b/>
                <w:bCs/>
                <w:iCs/>
              </w:rPr>
              <w:t>11</w:t>
            </w:r>
            <w:r w:rsidR="000360D8" w:rsidRPr="00853FA7">
              <w:rPr>
                <w:rFonts w:ascii="Times New Roman" w:hAnsi="Times New Roman"/>
                <w:b/>
                <w:bCs/>
                <w:iCs/>
              </w:rPr>
              <w:t>.202</w:t>
            </w:r>
            <w:r w:rsidR="00EB649A" w:rsidRPr="00853FA7">
              <w:rPr>
                <w:rFonts w:ascii="Times New Roman" w:hAnsi="Times New Roman"/>
                <w:b/>
                <w:bCs/>
                <w:iCs/>
              </w:rPr>
              <w:t>3</w:t>
            </w:r>
            <w:r w:rsidR="000360D8" w:rsidRPr="00853FA7">
              <w:rPr>
                <w:rFonts w:ascii="Times New Roman" w:hAnsi="Times New Roman"/>
                <w:b/>
                <w:bCs/>
                <w:iCs/>
              </w:rPr>
              <w:t>.</w:t>
            </w:r>
            <w:r w:rsidR="00A17B08" w:rsidRPr="00853FA7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A17B08" w:rsidRPr="003A2770" w14:paraId="681E3B16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987CBE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F6738A" w14:textId="3C3BB1D8" w:rsidR="00A17B08" w:rsidRPr="00853FA7" w:rsidRDefault="00EB649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</w:rPr>
            </w:pPr>
            <w:r w:rsidRPr="00853FA7">
              <w:rPr>
                <w:rFonts w:ascii="Times New Roman" w:hAnsi="Times New Roman"/>
                <w:b/>
                <w:bCs/>
              </w:rPr>
              <w:t>2</w:t>
            </w:r>
            <w:r w:rsidR="00853FA7" w:rsidRPr="00853FA7">
              <w:rPr>
                <w:rFonts w:ascii="Times New Roman" w:hAnsi="Times New Roman"/>
                <w:b/>
                <w:bCs/>
              </w:rPr>
              <w:t>0</w:t>
            </w:r>
            <w:r w:rsidR="000360D8" w:rsidRPr="00853FA7">
              <w:rPr>
                <w:rFonts w:ascii="Times New Roman" w:hAnsi="Times New Roman"/>
                <w:b/>
                <w:bCs/>
              </w:rPr>
              <w:t>.</w:t>
            </w:r>
            <w:r w:rsidRPr="00853FA7">
              <w:rPr>
                <w:rFonts w:ascii="Times New Roman" w:hAnsi="Times New Roman"/>
                <w:b/>
                <w:bCs/>
              </w:rPr>
              <w:t>11</w:t>
            </w:r>
            <w:r w:rsidR="000360D8" w:rsidRPr="00853FA7">
              <w:rPr>
                <w:rFonts w:ascii="Times New Roman" w:hAnsi="Times New Roman"/>
                <w:b/>
                <w:bCs/>
              </w:rPr>
              <w:t>.202</w:t>
            </w:r>
            <w:r w:rsidRPr="00853FA7">
              <w:rPr>
                <w:rFonts w:ascii="Times New Roman" w:hAnsi="Times New Roman"/>
                <w:b/>
                <w:bCs/>
              </w:rPr>
              <w:t>3</w:t>
            </w:r>
            <w:r w:rsidR="000360D8" w:rsidRPr="00853FA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BB7257" w14:textId="19759B00" w:rsidR="00A17B08" w:rsidRPr="00423DA0" w:rsidRDefault="000360D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23DA0">
              <w:rPr>
                <w:rFonts w:ascii="Times New Roman" w:hAnsi="Times New Roman"/>
                <w:b/>
                <w:bCs/>
                <w:color w:val="000000" w:themeColor="text1"/>
              </w:rPr>
              <w:t>u   1</w:t>
            </w:r>
            <w:r w:rsidR="00853FA7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Pr="00423D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,00  </w:t>
            </w:r>
            <w:r w:rsidR="00A17B08" w:rsidRPr="00423DA0">
              <w:rPr>
                <w:rFonts w:ascii="Times New Roman" w:hAnsi="Times New Roman"/>
                <w:b/>
                <w:bCs/>
                <w:color w:val="000000" w:themeColor="text1"/>
              </w:rPr>
              <w:t>sati.</w:t>
            </w:r>
          </w:p>
        </w:tc>
      </w:tr>
    </w:tbl>
    <w:p w14:paraId="5BE6F683" w14:textId="469B196C" w:rsidR="00A17B08" w:rsidRPr="00853FA7" w:rsidDel="006F7BB3" w:rsidRDefault="00A17B08" w:rsidP="00A17B08">
      <w:pPr>
        <w:spacing w:before="120" w:after="120"/>
        <w:jc w:val="both"/>
        <w:rPr>
          <w:del w:id="0" w:author="zcukelj" w:date="2015-07-30T09:49:00Z"/>
          <w:rFonts w:cs="Arial"/>
          <w:sz w:val="22"/>
        </w:rPr>
      </w:pPr>
    </w:p>
    <w:p w14:paraId="468BEE7C" w14:textId="77777777" w:rsidR="00811878" w:rsidRDefault="00811878" w:rsidP="00853FA7">
      <w:pPr>
        <w:rPr>
          <w:del w:id="1" w:author="zcukelj" w:date="2015-07-30T11:44:00Z"/>
        </w:rPr>
      </w:pPr>
    </w:p>
    <w:p w14:paraId="0148DE4C" w14:textId="77777777" w:rsidR="009E58AB" w:rsidRDefault="009E58AB">
      <w:bookmarkStart w:id="2" w:name="_GoBack"/>
      <w:bookmarkEnd w:id="2"/>
    </w:p>
    <w:sectPr w:rsidR="009E58AB" w:rsidSect="0098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60D8"/>
    <w:rsid w:val="00144B50"/>
    <w:rsid w:val="00353530"/>
    <w:rsid w:val="003A2360"/>
    <w:rsid w:val="00423DA0"/>
    <w:rsid w:val="00682398"/>
    <w:rsid w:val="006B5DFF"/>
    <w:rsid w:val="007D15FE"/>
    <w:rsid w:val="00811878"/>
    <w:rsid w:val="00853FA7"/>
    <w:rsid w:val="009820F7"/>
    <w:rsid w:val="009E58AB"/>
    <w:rsid w:val="00A17B08"/>
    <w:rsid w:val="00A77E16"/>
    <w:rsid w:val="00B43F5D"/>
    <w:rsid w:val="00BC0E8F"/>
    <w:rsid w:val="00CD4729"/>
    <w:rsid w:val="00CF2985"/>
    <w:rsid w:val="00DF3AEA"/>
    <w:rsid w:val="00EB649A"/>
    <w:rsid w:val="00F511B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73B9"/>
  <w15:docId w15:val="{EBAF6A90-3DEF-4E12-AEAB-84E8DEE3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2023-11-07T09:30:00Z</cp:lastPrinted>
  <dcterms:created xsi:type="dcterms:W3CDTF">2023-11-07T09:30:00Z</dcterms:created>
  <dcterms:modified xsi:type="dcterms:W3CDTF">2023-11-07T09:30:00Z</dcterms:modified>
</cp:coreProperties>
</file>